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1A" w:rsidRDefault="002A231A" w:rsidP="00053F47">
      <w:pPr>
        <w:rPr>
          <w:lang w:val="hr-HR"/>
        </w:rPr>
      </w:pPr>
      <w:r>
        <w:rPr>
          <w:lang w:val="hr-HR"/>
        </w:rPr>
        <w:t>Ime i prezime učenika</w:t>
      </w:r>
      <w:r w:rsidR="00A53420">
        <w:rPr>
          <w:lang w:val="hr-HR"/>
        </w:rPr>
        <w:t>:</w:t>
      </w:r>
      <w:r>
        <w:rPr>
          <w:lang w:val="hr-HR"/>
        </w:rPr>
        <w:t>____________________________ , razred:____</w:t>
      </w:r>
    </w:p>
    <w:p w:rsidR="002A231A" w:rsidRDefault="002A231A" w:rsidP="00053F47">
      <w:pPr>
        <w:rPr>
          <w:lang w:val="hr-HR"/>
        </w:rPr>
      </w:pPr>
    </w:p>
    <w:p w:rsidR="00053F47" w:rsidRDefault="00053F47" w:rsidP="00053F47">
      <w:pPr>
        <w:rPr>
          <w:lang w:val="hr-HR"/>
        </w:rPr>
      </w:pPr>
      <w:r>
        <w:rPr>
          <w:lang w:val="hr-HR"/>
        </w:rPr>
        <w:t>1. Program se zatvara klikom na (jedan točan odgovor):</w:t>
      </w:r>
    </w:p>
    <w:p w:rsidR="00053F47" w:rsidRDefault="00053F47" w:rsidP="00053F47">
      <w:pPr>
        <w:ind w:firstLine="720"/>
        <w:rPr>
          <w:lang w:val="hr-HR"/>
        </w:rPr>
      </w:pPr>
      <w:r>
        <w:rPr>
          <w:lang w:val="hr-HR"/>
        </w:rPr>
        <w:t xml:space="preserve">a.  </w:t>
      </w:r>
      <w:r>
        <w:rPr>
          <w:noProof/>
          <w:lang w:val="hr-HR" w:eastAsia="hr-HR"/>
        </w:rPr>
        <w:drawing>
          <wp:inline distT="0" distB="0" distL="0" distR="0">
            <wp:extent cx="228600" cy="228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>
        <w:rPr>
          <w:lang w:val="hr-HR"/>
        </w:rPr>
        <w:tab/>
        <w:t xml:space="preserve">b.  </w:t>
      </w:r>
      <w:r>
        <w:rPr>
          <w:noProof/>
          <w:lang w:val="hr-HR" w:eastAsia="hr-HR"/>
        </w:rPr>
        <w:drawing>
          <wp:inline distT="0" distB="0" distL="0" distR="0">
            <wp:extent cx="220980" cy="2209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>
        <w:rPr>
          <w:lang w:val="hr-HR"/>
        </w:rPr>
        <w:tab/>
        <w:t xml:space="preserve">c.  </w:t>
      </w:r>
      <w:r>
        <w:rPr>
          <w:noProof/>
          <w:lang w:val="hr-HR" w:eastAsia="hr-HR"/>
        </w:rPr>
        <w:drawing>
          <wp:inline distT="0" distB="0" distL="0" distR="0">
            <wp:extent cx="236220" cy="236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>
        <w:rPr>
          <w:lang w:val="hr-HR"/>
        </w:rPr>
        <w:tab/>
        <w:t xml:space="preserve">d.  </w:t>
      </w:r>
      <w:r>
        <w:rPr>
          <w:noProof/>
          <w:lang w:val="hr-HR" w:eastAsia="hr-HR"/>
        </w:rPr>
        <w:drawing>
          <wp:inline distT="0" distB="0" distL="0" distR="0">
            <wp:extent cx="220980" cy="228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</w:p>
    <w:p w:rsidR="00053F47" w:rsidRDefault="00053F47" w:rsidP="00053F47">
      <w:pPr>
        <w:rPr>
          <w:lang w:val="hr-HR"/>
        </w:rPr>
      </w:pPr>
      <w:r>
        <w:rPr>
          <w:lang w:val="hr-HR"/>
        </w:rPr>
        <w:t>2. Program Word se pokreće (više točnih odgovora):</w:t>
      </w:r>
    </w:p>
    <w:p w:rsidR="00053F47" w:rsidRDefault="00053F47" w:rsidP="00053F47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dvoklik</w:t>
      </w:r>
      <w:proofErr w:type="spellEnd"/>
      <w:r>
        <w:rPr>
          <w:lang w:val="hr-HR"/>
        </w:rPr>
        <w:t xml:space="preserve"> na ikonu na </w:t>
      </w:r>
      <w:proofErr w:type="spellStart"/>
      <w:r>
        <w:rPr>
          <w:lang w:val="hr-HR"/>
        </w:rPr>
        <w:t>desktopu</w:t>
      </w:r>
      <w:proofErr w:type="spellEnd"/>
    </w:p>
    <w:p w:rsidR="00053F47" w:rsidRDefault="00053F47" w:rsidP="00053F4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Start &gt; </w:t>
      </w:r>
      <w:proofErr w:type="spellStart"/>
      <w:r>
        <w:rPr>
          <w:lang w:val="hr-HR"/>
        </w:rPr>
        <w:t>Programs</w:t>
      </w:r>
      <w:proofErr w:type="spellEnd"/>
      <w:r>
        <w:rPr>
          <w:lang w:val="hr-HR"/>
        </w:rPr>
        <w:t xml:space="preserve"> &gt; Microsoft Word</w:t>
      </w:r>
    </w:p>
    <w:p w:rsidR="00053F47" w:rsidRDefault="00053F47" w:rsidP="00053F4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jedan klik na ikonu</w:t>
      </w:r>
    </w:p>
    <w:p w:rsidR="00053F47" w:rsidRDefault="00053F47" w:rsidP="00053F4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desna tipka na ikonu &gt; </w:t>
      </w:r>
      <w:proofErr w:type="spellStart"/>
      <w:r>
        <w:rPr>
          <w:lang w:val="hr-HR"/>
        </w:rPr>
        <w:t>Open</w:t>
      </w:r>
      <w:proofErr w:type="spellEnd"/>
    </w:p>
    <w:p w:rsidR="00AF2EEC" w:rsidRPr="008420DB" w:rsidRDefault="00053F47" w:rsidP="008420DB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</w:t>
      </w:r>
      <w:r w:rsidR="008420DB">
        <w:rPr>
          <w:lang w:val="hr-HR"/>
        </w:rPr>
        <w:t xml:space="preserve">esna tipka na ikonu &gt; </w:t>
      </w:r>
      <w:proofErr w:type="spellStart"/>
      <w:r w:rsidR="008420DB">
        <w:rPr>
          <w:lang w:val="hr-HR"/>
        </w:rPr>
        <w:t>Propertie</w:t>
      </w:r>
      <w:r w:rsidR="00A53420">
        <w:rPr>
          <w:lang w:val="hr-HR"/>
        </w:rPr>
        <w:t>s</w:t>
      </w:r>
      <w:bookmarkStart w:id="0" w:name="_GoBack"/>
      <w:bookmarkEnd w:id="0"/>
      <w:proofErr w:type="spellEnd"/>
    </w:p>
    <w:p w:rsidR="00053F47" w:rsidRDefault="00053F47" w:rsidP="00053F47">
      <w:pPr>
        <w:rPr>
          <w:lang w:val="hr-HR"/>
        </w:rPr>
      </w:pPr>
    </w:p>
    <w:p w:rsidR="00053F47" w:rsidRDefault="00053F47" w:rsidP="00053F47">
      <w:pPr>
        <w:rPr>
          <w:lang w:val="hr-HR"/>
        </w:rPr>
      </w:pPr>
      <w:r>
        <w:rPr>
          <w:lang w:val="hr-HR"/>
        </w:rPr>
        <w:t>3</w:t>
      </w:r>
      <w:r>
        <w:rPr>
          <w:lang w:val="hr-HR"/>
        </w:rPr>
        <w:t>.Poveži naredbe i ikone s alatne trake:</w:t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Cut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213360" cy="1981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Copy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228600" cy="2133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  <w:t>Paste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198120" cy="1828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Bold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228600" cy="1905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Italic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228600" cy="190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Underline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190500" cy="1828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7" w:rsidRDefault="00053F47" w:rsidP="00053F47">
      <w:pPr>
        <w:rPr>
          <w:lang w:val="hr-HR"/>
        </w:rPr>
      </w:pPr>
    </w:p>
    <w:p w:rsidR="00053F47" w:rsidRDefault="00053F47" w:rsidP="00053F47">
      <w:pPr>
        <w:rPr>
          <w:lang w:val="hr-HR"/>
        </w:rPr>
      </w:pPr>
      <w:r>
        <w:rPr>
          <w:lang w:val="hr-HR"/>
        </w:rPr>
        <w:t>4</w:t>
      </w:r>
      <w:r>
        <w:rPr>
          <w:lang w:val="hr-HR"/>
        </w:rPr>
        <w:t>. Operacije za kopiranje teksta poredaj po redoslijedu izvođenja:</w:t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  <w:t>_____  Paste</w:t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  <w:t>_____  označi tekst</w:t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  <w:t>_____  postavi pokazivač na novu poziciju</w:t>
      </w:r>
    </w:p>
    <w:p w:rsidR="00053F47" w:rsidRDefault="00053F47" w:rsidP="00053F47">
      <w:pPr>
        <w:rPr>
          <w:lang w:val="hr-HR"/>
        </w:rPr>
      </w:pPr>
      <w:r>
        <w:rPr>
          <w:lang w:val="hr-HR"/>
        </w:rPr>
        <w:tab/>
        <w:t xml:space="preserve">_____  </w:t>
      </w:r>
      <w:proofErr w:type="spellStart"/>
      <w:r>
        <w:rPr>
          <w:lang w:val="hr-HR"/>
        </w:rPr>
        <w:t>Copy</w:t>
      </w:r>
      <w:proofErr w:type="spellEnd"/>
    </w:p>
    <w:p w:rsidR="00053F47" w:rsidRDefault="00053F47" w:rsidP="00053F47">
      <w:pPr>
        <w:rPr>
          <w:lang w:val="hr-HR"/>
        </w:rPr>
      </w:pPr>
    </w:p>
    <w:p w:rsidR="00053F47" w:rsidRDefault="002A231A" w:rsidP="002A231A">
      <w:pPr>
        <w:tabs>
          <w:tab w:val="left" w:pos="9360"/>
        </w:tabs>
        <w:spacing w:line="360" w:lineRule="auto"/>
        <w:rPr>
          <w:i/>
        </w:rPr>
      </w:pPr>
      <w:proofErr w:type="gramStart"/>
      <w:r>
        <w:t>5.</w:t>
      </w:r>
      <w:r w:rsidR="00053F47">
        <w:t>U</w:t>
      </w:r>
      <w:proofErr w:type="gramEnd"/>
      <w:r w:rsidR="00053F47">
        <w:t xml:space="preserve"> </w:t>
      </w:r>
      <w:proofErr w:type="spellStart"/>
      <w:r w:rsidR="00053F47">
        <w:t>programu</w:t>
      </w:r>
      <w:proofErr w:type="spellEnd"/>
      <w:r w:rsidR="00053F47">
        <w:t xml:space="preserve"> Microsoft Word </w:t>
      </w:r>
      <w:proofErr w:type="spellStart"/>
      <w:r w:rsidR="00053F47">
        <w:t>možemo</w:t>
      </w:r>
      <w:proofErr w:type="spellEnd"/>
      <w:r w:rsidR="00053F47">
        <w:t xml:space="preserve"> </w:t>
      </w:r>
      <w:proofErr w:type="spellStart"/>
      <w:r w:rsidR="00053F47">
        <w:t>birati</w:t>
      </w:r>
      <w:proofErr w:type="spellEnd"/>
      <w:r w:rsidR="00053F47">
        <w:t xml:space="preserve"> </w:t>
      </w:r>
      <w:proofErr w:type="spellStart"/>
      <w:r w:rsidR="00053F47">
        <w:t>raspon</w:t>
      </w:r>
      <w:proofErr w:type="spellEnd"/>
      <w:r w:rsidR="00053F47">
        <w:t xml:space="preserve"> </w:t>
      </w:r>
      <w:proofErr w:type="spellStart"/>
      <w:r w:rsidR="00053F47">
        <w:t>stranica</w:t>
      </w:r>
      <w:proofErr w:type="spellEnd"/>
      <w:r w:rsidR="00053F47">
        <w:t xml:space="preserve"> </w:t>
      </w:r>
      <w:proofErr w:type="spellStart"/>
      <w:r w:rsidR="00053F47">
        <w:t>koji</w:t>
      </w:r>
      <w:proofErr w:type="spellEnd"/>
      <w:r w:rsidR="00053F47">
        <w:t xml:space="preserve"> </w:t>
      </w:r>
      <w:proofErr w:type="spellStart"/>
      <w:r w:rsidR="00053F47">
        <w:t>želimo</w:t>
      </w:r>
      <w:proofErr w:type="spellEnd"/>
      <w:r w:rsidR="00053F47">
        <w:t xml:space="preserve"> </w:t>
      </w:r>
      <w:proofErr w:type="spellStart"/>
      <w:r w:rsidR="00053F47">
        <w:t>ispisati</w:t>
      </w:r>
      <w:proofErr w:type="spellEnd"/>
      <w:r w:rsidR="00053F47">
        <w:t xml:space="preserve"> </w:t>
      </w:r>
      <w:proofErr w:type="spellStart"/>
      <w:r w:rsidR="00053F47">
        <w:t>na</w:t>
      </w:r>
      <w:proofErr w:type="spellEnd"/>
      <w:r w:rsidR="00053F47">
        <w:t xml:space="preserve"> </w:t>
      </w:r>
      <w:proofErr w:type="spellStart"/>
      <w:r w:rsidR="00053F47">
        <w:t>papir</w:t>
      </w:r>
      <w:proofErr w:type="spellEnd"/>
      <w:r w:rsidR="00053F47">
        <w:t>.</w:t>
      </w:r>
      <w:r w:rsidR="00053F47">
        <w:tab/>
        <w:t xml:space="preserve">T   N   </w:t>
      </w:r>
    </w:p>
    <w:p w:rsidR="00053F47" w:rsidRDefault="002A231A" w:rsidP="002A231A">
      <w:pPr>
        <w:tabs>
          <w:tab w:val="left" w:pos="9360"/>
        </w:tabs>
        <w:spacing w:line="360" w:lineRule="auto"/>
        <w:rPr>
          <w:i/>
        </w:rPr>
      </w:pPr>
      <w:r>
        <w:t xml:space="preserve">6. </w:t>
      </w:r>
      <w:r w:rsidR="00053F47">
        <w:t xml:space="preserve">U </w:t>
      </w:r>
      <w:proofErr w:type="spellStart"/>
      <w:r w:rsidR="00053F47">
        <w:t>programu</w:t>
      </w:r>
      <w:proofErr w:type="spellEnd"/>
      <w:r w:rsidR="00053F47">
        <w:t xml:space="preserve"> Microsoft Word </w:t>
      </w:r>
      <w:proofErr w:type="spellStart"/>
      <w:r w:rsidR="00053F47">
        <w:t>numeriranje</w:t>
      </w:r>
      <w:proofErr w:type="spellEnd"/>
      <w:r w:rsidR="00053F47">
        <w:t xml:space="preserve"> </w:t>
      </w:r>
      <w:proofErr w:type="spellStart"/>
      <w:r w:rsidR="00053F47">
        <w:t>stranica</w:t>
      </w:r>
      <w:proofErr w:type="spellEnd"/>
      <w:r w:rsidR="00053F47">
        <w:t xml:space="preserve"> </w:t>
      </w:r>
      <w:proofErr w:type="spellStart"/>
      <w:proofErr w:type="gramStart"/>
      <w:r w:rsidR="00053F47">
        <w:t>mora</w:t>
      </w:r>
      <w:proofErr w:type="spellEnd"/>
      <w:r w:rsidR="00053F47">
        <w:t xml:space="preserve">  </w:t>
      </w:r>
      <w:proofErr w:type="spellStart"/>
      <w:r w:rsidR="00053F47">
        <w:t>započeti</w:t>
      </w:r>
      <w:proofErr w:type="spellEnd"/>
      <w:proofErr w:type="gramEnd"/>
      <w:r w:rsidR="00053F47">
        <w:t xml:space="preserve"> od </w:t>
      </w:r>
      <w:proofErr w:type="spellStart"/>
      <w:r w:rsidR="00053F47">
        <w:t>broja</w:t>
      </w:r>
      <w:proofErr w:type="spellEnd"/>
      <w:r w:rsidR="00053F47">
        <w:t xml:space="preserve"> 1 .</w:t>
      </w:r>
      <w:r w:rsidR="00053F47">
        <w:tab/>
        <w:t>T   N</w:t>
      </w:r>
    </w:p>
    <w:p w:rsidR="002A231A" w:rsidRDefault="002A231A" w:rsidP="002A231A">
      <w:pPr>
        <w:tabs>
          <w:tab w:val="left" w:pos="9360"/>
        </w:tabs>
        <w:spacing w:line="360" w:lineRule="auto"/>
        <w:rPr>
          <w:i/>
        </w:rPr>
      </w:pPr>
      <w:proofErr w:type="gramStart"/>
      <w:r>
        <w:t>5.</w:t>
      </w:r>
      <w:r w:rsidR="00053F47">
        <w:t>U</w:t>
      </w:r>
      <w:proofErr w:type="gramEnd"/>
      <w:r w:rsidR="00053F47">
        <w:t xml:space="preserve"> </w:t>
      </w:r>
      <w:proofErr w:type="spellStart"/>
      <w:r w:rsidR="00053F47">
        <w:t>programu</w:t>
      </w:r>
      <w:proofErr w:type="spellEnd"/>
      <w:r w:rsidR="00053F47">
        <w:t xml:space="preserve"> Microsoft Word </w:t>
      </w:r>
      <w:proofErr w:type="spellStart"/>
      <w:r w:rsidR="00053F47">
        <w:t>sliku</w:t>
      </w:r>
      <w:proofErr w:type="spellEnd"/>
      <w:r w:rsidR="00053F47">
        <w:t xml:space="preserve"> u </w:t>
      </w:r>
      <w:proofErr w:type="spellStart"/>
      <w:r w:rsidR="00053F47">
        <w:t>dokumentu</w:t>
      </w:r>
      <w:proofErr w:type="spellEnd"/>
      <w:r w:rsidR="00053F47">
        <w:t xml:space="preserve"> </w:t>
      </w:r>
      <w:proofErr w:type="spellStart"/>
      <w:r w:rsidR="00053F47">
        <w:t>možemo</w:t>
      </w:r>
      <w:proofErr w:type="spellEnd"/>
      <w:r w:rsidR="00053F47">
        <w:t xml:space="preserve"> </w:t>
      </w:r>
      <w:proofErr w:type="spellStart"/>
      <w:r w:rsidR="00053F47">
        <w:t>postaviti</w:t>
      </w:r>
      <w:proofErr w:type="spellEnd"/>
      <w:r w:rsidR="00053F47">
        <w:t xml:space="preserve">  </w:t>
      </w:r>
      <w:proofErr w:type="spellStart"/>
      <w:r w:rsidR="00053F47">
        <w:t>samo</w:t>
      </w:r>
      <w:proofErr w:type="spellEnd"/>
      <w:r w:rsidR="00053F47">
        <w:t xml:space="preserve"> u </w:t>
      </w:r>
      <w:proofErr w:type="spellStart"/>
      <w:r w:rsidR="00053F47">
        <w:t>retku</w:t>
      </w:r>
      <w:proofErr w:type="spellEnd"/>
      <w:r w:rsidR="00053F47">
        <w:t xml:space="preserve"> s </w:t>
      </w:r>
      <w:proofErr w:type="spellStart"/>
      <w:r w:rsidR="00053F47">
        <w:t>tekstom</w:t>
      </w:r>
      <w:proofErr w:type="spellEnd"/>
      <w:r w:rsidR="00053F47">
        <w:t>.</w:t>
      </w:r>
      <w:r w:rsidR="00C72DA3">
        <w:t xml:space="preserve">                                                                         </w:t>
      </w:r>
      <w:r w:rsidR="00C72DA3" w:rsidRPr="00C72DA3">
        <w:t xml:space="preserve"> </w:t>
      </w:r>
      <w:r>
        <w:t xml:space="preserve">                 </w:t>
      </w:r>
      <w:r w:rsidR="00C72DA3">
        <w:t>T   N</w:t>
      </w:r>
    </w:p>
    <w:p w:rsidR="00053F47" w:rsidRPr="002A231A" w:rsidRDefault="002A231A" w:rsidP="002A231A">
      <w:pPr>
        <w:tabs>
          <w:tab w:val="left" w:pos="9360"/>
        </w:tabs>
        <w:spacing w:line="360" w:lineRule="auto"/>
      </w:pPr>
      <w:r>
        <w:t>6.</w:t>
      </w:r>
      <w:r w:rsidR="00C72DA3">
        <w:t xml:space="preserve"> </w:t>
      </w:r>
      <w:proofErr w:type="spellStart"/>
      <w:r w:rsidR="00C72DA3">
        <w:t>Margina</w:t>
      </w:r>
      <w:proofErr w:type="spellEnd"/>
      <w:r w:rsidR="00C72DA3">
        <w:t xml:space="preserve"> je </w:t>
      </w:r>
      <w:proofErr w:type="spellStart"/>
      <w:r w:rsidR="00C72DA3">
        <w:t>uda</w:t>
      </w:r>
      <w:r w:rsidR="00C72DA3">
        <w:t>ljenost</w:t>
      </w:r>
      <w:proofErr w:type="spellEnd"/>
      <w:r w:rsidR="00C72DA3">
        <w:t xml:space="preserve"> </w:t>
      </w:r>
      <w:proofErr w:type="spellStart"/>
      <w:r w:rsidR="00C72DA3">
        <w:t>te</w:t>
      </w:r>
      <w:r>
        <w:t>ksta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.       </w:t>
      </w:r>
      <w:r w:rsidR="00053F47">
        <w:t>T   N</w:t>
      </w:r>
      <w:r w:rsidR="00053F47">
        <w:tab/>
      </w:r>
    </w:p>
    <w:p w:rsidR="00053F47" w:rsidRDefault="002A231A" w:rsidP="002A231A">
      <w:pPr>
        <w:spacing w:line="360" w:lineRule="auto"/>
      </w:pPr>
      <w:proofErr w:type="gramStart"/>
      <w:r>
        <w:t>7.</w:t>
      </w:r>
      <w:r w:rsidR="00053F47">
        <w:t>Objasni</w:t>
      </w:r>
      <w:proofErr w:type="gramEnd"/>
      <w:r w:rsidR="00053F47">
        <w:t xml:space="preserve"> </w:t>
      </w:r>
      <w:proofErr w:type="spellStart"/>
      <w:r w:rsidR="00053F47">
        <w:t>kako</w:t>
      </w:r>
      <w:proofErr w:type="spellEnd"/>
      <w:r w:rsidR="00053F47">
        <w:t xml:space="preserve">  </w:t>
      </w:r>
      <w:proofErr w:type="spellStart"/>
      <w:r w:rsidR="00053F47">
        <w:t>podešavamo</w:t>
      </w:r>
      <w:proofErr w:type="spellEnd"/>
      <w:r w:rsidR="00053F47">
        <w:t xml:space="preserve">  </w:t>
      </w:r>
      <w:proofErr w:type="spellStart"/>
      <w:r w:rsidR="00053F47">
        <w:t>margine</w:t>
      </w:r>
      <w:proofErr w:type="spellEnd"/>
      <w:r w:rsidR="00053F47">
        <w:t xml:space="preserve">  </w:t>
      </w:r>
      <w:proofErr w:type="spellStart"/>
      <w:r w:rsidR="00053F47">
        <w:t>dokumenta</w:t>
      </w:r>
      <w:proofErr w:type="spellEnd"/>
      <w:r w:rsidR="00053F47">
        <w:t>.</w:t>
      </w:r>
    </w:p>
    <w:p w:rsidR="00A27ED3" w:rsidRDefault="00A27ED3" w:rsidP="002A231A">
      <w:pPr>
        <w:spacing w:line="360" w:lineRule="auto"/>
        <w:rPr>
          <w:i/>
        </w:rPr>
      </w:pPr>
    </w:p>
    <w:p w:rsidR="00053F47" w:rsidRDefault="008420DB" w:rsidP="002A231A">
      <w:pPr>
        <w:spacing w:line="360" w:lineRule="auto"/>
        <w:rPr>
          <w:i/>
        </w:rPr>
      </w:pPr>
      <w:r>
        <w:t xml:space="preserve">8. </w:t>
      </w:r>
      <w:proofErr w:type="spellStart"/>
      <w:r w:rsidR="00053F47">
        <w:t>Naznači</w:t>
      </w:r>
      <w:proofErr w:type="spellEnd"/>
      <w:r w:rsidR="00053F47">
        <w:t xml:space="preserve"> </w:t>
      </w:r>
      <w:proofErr w:type="spellStart"/>
      <w:r w:rsidR="00053F47">
        <w:t>ispravan</w:t>
      </w:r>
      <w:proofErr w:type="spellEnd"/>
      <w:r w:rsidR="00053F47">
        <w:t xml:space="preserve"> </w:t>
      </w:r>
      <w:proofErr w:type="spellStart"/>
      <w:proofErr w:type="gramStart"/>
      <w:r w:rsidR="00053F47">
        <w:t>redoslijed</w:t>
      </w:r>
      <w:proofErr w:type="spellEnd"/>
      <w:r w:rsidR="00053F47">
        <w:t xml:space="preserve">  </w:t>
      </w:r>
      <w:proofErr w:type="spellStart"/>
      <w:r w:rsidR="00053F47">
        <w:t>postupaka</w:t>
      </w:r>
      <w:proofErr w:type="spellEnd"/>
      <w:proofErr w:type="gramEnd"/>
      <w:r w:rsidR="00053F47">
        <w:t xml:space="preserve"> </w:t>
      </w:r>
      <w:proofErr w:type="spellStart"/>
      <w:r w:rsidR="00053F47">
        <w:t>pri</w:t>
      </w:r>
      <w:proofErr w:type="spellEnd"/>
      <w:r w:rsidR="00053F47">
        <w:t xml:space="preserve"> </w:t>
      </w:r>
      <w:proofErr w:type="spellStart"/>
      <w:r w:rsidR="00053F47">
        <w:t>oblikovanju</w:t>
      </w:r>
      <w:proofErr w:type="spellEnd"/>
      <w:r w:rsidR="00053F47">
        <w:t xml:space="preserve"> </w:t>
      </w:r>
      <w:proofErr w:type="spellStart"/>
      <w:r w:rsidR="00053F47">
        <w:t>teksta</w:t>
      </w:r>
      <w:proofErr w:type="spellEnd"/>
      <w:r w:rsidR="00053F47">
        <w:t xml:space="preserve"> u </w:t>
      </w:r>
      <w:proofErr w:type="spellStart"/>
      <w:r w:rsidR="00053F47">
        <w:t>stupce</w:t>
      </w:r>
      <w:proofErr w:type="spellEnd"/>
      <w:r w:rsidR="00053F47">
        <w:t xml:space="preserve">  </w:t>
      </w:r>
      <w:r w:rsidR="00053F47">
        <w:br/>
        <w:t xml:space="preserve"> ____  </w:t>
      </w:r>
      <w:proofErr w:type="spellStart"/>
      <w:r w:rsidR="00053F47">
        <w:t>Odaberemo</w:t>
      </w:r>
      <w:proofErr w:type="spellEnd"/>
      <w:r w:rsidR="00053F47">
        <w:t xml:space="preserve"> </w:t>
      </w:r>
      <w:proofErr w:type="spellStart"/>
      <w:r w:rsidR="00053F47">
        <w:t>željeni</w:t>
      </w:r>
      <w:proofErr w:type="spellEnd"/>
      <w:r w:rsidR="00053F47">
        <w:t xml:space="preserve"> </w:t>
      </w:r>
      <w:proofErr w:type="spellStart"/>
      <w:r w:rsidR="00053F47">
        <w:t>broj</w:t>
      </w:r>
      <w:proofErr w:type="spellEnd"/>
      <w:r w:rsidR="00053F47">
        <w:t xml:space="preserve"> </w:t>
      </w:r>
      <w:proofErr w:type="spellStart"/>
      <w:r w:rsidR="00053F47">
        <w:t>stupaca</w:t>
      </w:r>
      <w:proofErr w:type="spellEnd"/>
      <w:r w:rsidR="00053F47">
        <w:br/>
        <w:t xml:space="preserve"> ____  </w:t>
      </w:r>
      <w:proofErr w:type="spellStart"/>
      <w:r w:rsidR="00053F47">
        <w:rPr>
          <w:i/>
        </w:rPr>
        <w:t>Oblikovanje</w:t>
      </w:r>
      <w:proofErr w:type="spellEnd"/>
      <w:r w:rsidR="00053F47">
        <w:rPr>
          <w:i/>
        </w:rPr>
        <w:t xml:space="preserve"> --&gt;</w:t>
      </w:r>
      <w:proofErr w:type="spellStart"/>
      <w:r w:rsidR="00053F47">
        <w:rPr>
          <w:i/>
        </w:rPr>
        <w:t>Stupci</w:t>
      </w:r>
      <w:proofErr w:type="spellEnd"/>
      <w:r w:rsidR="00053F47">
        <w:rPr>
          <w:i/>
        </w:rPr>
        <w:br/>
      </w:r>
      <w:r w:rsidR="00053F47">
        <w:t xml:space="preserve"> ____  </w:t>
      </w:r>
      <w:proofErr w:type="spellStart"/>
      <w:r w:rsidR="00053F47">
        <w:t>Označimo</w:t>
      </w:r>
      <w:proofErr w:type="spellEnd"/>
      <w:r w:rsidR="00053F47">
        <w:t xml:space="preserve"> </w:t>
      </w:r>
      <w:proofErr w:type="spellStart"/>
      <w:r w:rsidR="00053F47">
        <w:t>dio</w:t>
      </w:r>
      <w:proofErr w:type="spellEnd"/>
      <w:r w:rsidR="00053F47">
        <w:t xml:space="preserve"> </w:t>
      </w:r>
      <w:proofErr w:type="spellStart"/>
      <w:r w:rsidR="00053F47">
        <w:t>teksta</w:t>
      </w:r>
      <w:proofErr w:type="spellEnd"/>
      <w:r w:rsidR="00053F47">
        <w:t xml:space="preserve"> </w:t>
      </w:r>
      <w:proofErr w:type="spellStart"/>
      <w:r w:rsidR="00053F47">
        <w:t>koji</w:t>
      </w:r>
      <w:proofErr w:type="spellEnd"/>
      <w:r w:rsidR="00053F47">
        <w:t xml:space="preserve"> </w:t>
      </w:r>
      <w:proofErr w:type="spellStart"/>
      <w:r w:rsidR="00053F47">
        <w:t>želimo</w:t>
      </w:r>
      <w:proofErr w:type="spellEnd"/>
      <w:r w:rsidR="00053F47">
        <w:t xml:space="preserve"> </w:t>
      </w:r>
      <w:proofErr w:type="spellStart"/>
      <w:r w:rsidR="00053F47">
        <w:t>oblikovati</w:t>
      </w:r>
      <w:proofErr w:type="spellEnd"/>
      <w:r w:rsidR="00053F47">
        <w:t xml:space="preserve"> u </w:t>
      </w:r>
      <w:proofErr w:type="spellStart"/>
      <w:r w:rsidR="00053F47">
        <w:t>stupce</w:t>
      </w:r>
      <w:proofErr w:type="spellEnd"/>
    </w:p>
    <w:p w:rsidR="00053F47" w:rsidRDefault="002A231A" w:rsidP="002A231A">
      <w:pPr>
        <w:spacing w:line="360" w:lineRule="auto"/>
        <w:rPr>
          <w:i/>
        </w:rPr>
      </w:pPr>
      <w:proofErr w:type="gramStart"/>
      <w:r>
        <w:t>9.</w:t>
      </w:r>
      <w:r w:rsidR="00053F47">
        <w:t>Objasni</w:t>
      </w:r>
      <w:proofErr w:type="gramEnd"/>
      <w:r w:rsidR="00053F47">
        <w:t xml:space="preserve"> </w:t>
      </w:r>
      <w:proofErr w:type="spellStart"/>
      <w:r w:rsidR="00053F47">
        <w:t>čemu</w:t>
      </w:r>
      <w:proofErr w:type="spellEnd"/>
      <w:r w:rsidR="00053F47">
        <w:t xml:space="preserve"> </w:t>
      </w:r>
      <w:proofErr w:type="spellStart"/>
      <w:r w:rsidR="00053F47">
        <w:t>služe</w:t>
      </w:r>
      <w:proofErr w:type="spellEnd"/>
      <w:r w:rsidR="00053F47">
        <w:t xml:space="preserve">  </w:t>
      </w:r>
      <w:proofErr w:type="spellStart"/>
      <w:r w:rsidR="00053F47">
        <w:t>zaglavlje</w:t>
      </w:r>
      <w:proofErr w:type="spellEnd"/>
      <w:r w:rsidR="00053F47">
        <w:t xml:space="preserve"> </w:t>
      </w:r>
      <w:proofErr w:type="spellStart"/>
      <w:r w:rsidR="00053F47">
        <w:t>i</w:t>
      </w:r>
      <w:proofErr w:type="spellEnd"/>
      <w:r w:rsidR="00053F47">
        <w:t xml:space="preserve"> </w:t>
      </w:r>
      <w:proofErr w:type="spellStart"/>
      <w:r w:rsidR="00053F47">
        <w:t>podnožje</w:t>
      </w:r>
      <w:proofErr w:type="spellEnd"/>
      <w:r w:rsidR="00053F47">
        <w:t xml:space="preserve"> </w:t>
      </w:r>
      <w:proofErr w:type="spellStart"/>
      <w:r w:rsidR="00053F47">
        <w:t>dokumenta</w:t>
      </w:r>
      <w:proofErr w:type="spellEnd"/>
      <w:r w:rsidR="00053F47">
        <w:t xml:space="preserve"> </w:t>
      </w:r>
    </w:p>
    <w:p w:rsidR="00A27ED3" w:rsidRDefault="00A27ED3" w:rsidP="002A231A">
      <w:pPr>
        <w:spacing w:line="360" w:lineRule="auto"/>
      </w:pPr>
    </w:p>
    <w:p w:rsidR="00053F47" w:rsidRDefault="002A231A" w:rsidP="002A231A">
      <w:pPr>
        <w:spacing w:line="360" w:lineRule="auto"/>
        <w:rPr>
          <w:i/>
        </w:rPr>
      </w:pPr>
      <w:r>
        <w:lastRenderedPageBreak/>
        <w:t>10.</w:t>
      </w:r>
      <w:r w:rsidR="00053F47">
        <w:t xml:space="preserve">Na </w:t>
      </w:r>
      <w:proofErr w:type="spellStart"/>
      <w:r w:rsidR="00053F47">
        <w:t>koje</w:t>
      </w:r>
      <w:proofErr w:type="spellEnd"/>
      <w:r w:rsidR="00053F47">
        <w:t xml:space="preserve"> </w:t>
      </w:r>
      <w:proofErr w:type="spellStart"/>
      <w:r w:rsidR="00053F47">
        <w:t>sve</w:t>
      </w:r>
      <w:proofErr w:type="spellEnd"/>
      <w:r w:rsidR="00053F47">
        <w:t xml:space="preserve">  </w:t>
      </w:r>
      <w:proofErr w:type="spellStart"/>
      <w:r w:rsidR="00053F47">
        <w:t>načine</w:t>
      </w:r>
      <w:proofErr w:type="spellEnd"/>
      <w:r w:rsidR="00053F47">
        <w:t xml:space="preserve"> </w:t>
      </w:r>
      <w:proofErr w:type="spellStart"/>
      <w:r w:rsidR="00053F47">
        <w:t>možemo</w:t>
      </w:r>
      <w:proofErr w:type="spellEnd"/>
      <w:r w:rsidR="00053F47">
        <w:t xml:space="preserve"> u </w:t>
      </w:r>
      <w:proofErr w:type="spellStart"/>
      <w:r w:rsidR="00053F47">
        <w:t>dokument</w:t>
      </w:r>
      <w:proofErr w:type="spellEnd"/>
      <w:r w:rsidR="00053F47">
        <w:t xml:space="preserve"> </w:t>
      </w:r>
      <w:proofErr w:type="spellStart"/>
      <w:r w:rsidR="00053F47">
        <w:t>umetnuti</w:t>
      </w:r>
      <w:proofErr w:type="spellEnd"/>
      <w:r w:rsidR="00053F47">
        <w:t xml:space="preserve"> </w:t>
      </w:r>
      <w:proofErr w:type="spellStart"/>
      <w:r w:rsidR="00053F47">
        <w:t>sliku</w:t>
      </w:r>
      <w:proofErr w:type="spellEnd"/>
      <w:r w:rsidR="00053F47">
        <w:t xml:space="preserve"> </w:t>
      </w:r>
      <w:proofErr w:type="spellStart"/>
      <w:r w:rsidR="00053F47">
        <w:t>iz</w:t>
      </w:r>
      <w:proofErr w:type="spellEnd"/>
      <w:r w:rsidR="00053F47">
        <w:t xml:space="preserve"> </w:t>
      </w:r>
      <w:proofErr w:type="spellStart"/>
      <w:r w:rsidR="00053F47">
        <w:t>datoteke</w:t>
      </w:r>
      <w:proofErr w:type="spellEnd"/>
      <w:r w:rsidR="00053F47">
        <w:t xml:space="preserve">: </w:t>
      </w:r>
      <w:r w:rsidR="00053F47">
        <w:br/>
        <w:t xml:space="preserve">   a)  </w:t>
      </w:r>
      <w:proofErr w:type="spellStart"/>
      <w:r w:rsidR="00053F47">
        <w:rPr>
          <w:i/>
        </w:rPr>
        <w:t>Umetanje</w:t>
      </w:r>
      <w:proofErr w:type="spellEnd"/>
      <w:r w:rsidR="00053F47">
        <w:rPr>
          <w:i/>
        </w:rPr>
        <w:t xml:space="preserve">--&gt; </w:t>
      </w:r>
      <w:proofErr w:type="spellStart"/>
      <w:r w:rsidR="00053F47">
        <w:rPr>
          <w:i/>
        </w:rPr>
        <w:t>Slike</w:t>
      </w:r>
      <w:proofErr w:type="spellEnd"/>
      <w:r w:rsidR="00053F47">
        <w:rPr>
          <w:i/>
        </w:rPr>
        <w:t>--&gt;</w:t>
      </w:r>
      <w:proofErr w:type="spellStart"/>
      <w:r w:rsidR="00053F47">
        <w:rPr>
          <w:i/>
        </w:rPr>
        <w:t>Iz</w:t>
      </w:r>
      <w:proofErr w:type="spellEnd"/>
      <w:r w:rsidR="00053F47">
        <w:rPr>
          <w:i/>
        </w:rPr>
        <w:t xml:space="preserve"> </w:t>
      </w:r>
      <w:proofErr w:type="spellStart"/>
      <w:r w:rsidR="00053F47">
        <w:rPr>
          <w:i/>
        </w:rPr>
        <w:t>datoteke</w:t>
      </w:r>
      <w:proofErr w:type="spellEnd"/>
      <w:r w:rsidR="00053F47">
        <w:br/>
        <w:t xml:space="preserve">   b)  </w:t>
      </w:r>
      <w:proofErr w:type="spellStart"/>
      <w:r w:rsidR="00053F47">
        <w:rPr>
          <w:i/>
        </w:rPr>
        <w:t>Oblikovanje</w:t>
      </w:r>
      <w:proofErr w:type="spellEnd"/>
      <w:r w:rsidR="00053F47">
        <w:rPr>
          <w:i/>
        </w:rPr>
        <w:t>--&gt;</w:t>
      </w:r>
      <w:proofErr w:type="spellStart"/>
      <w:r w:rsidR="00053F47">
        <w:rPr>
          <w:i/>
        </w:rPr>
        <w:t>Slike</w:t>
      </w:r>
      <w:proofErr w:type="spellEnd"/>
      <w:r w:rsidR="00053F47">
        <w:rPr>
          <w:i/>
        </w:rPr>
        <w:t>--&gt;</w:t>
      </w:r>
      <w:proofErr w:type="spellStart"/>
      <w:r w:rsidR="00053F47">
        <w:rPr>
          <w:i/>
        </w:rPr>
        <w:t>Gotov</w:t>
      </w:r>
      <w:proofErr w:type="spellEnd"/>
      <w:r w:rsidR="00053F47">
        <w:rPr>
          <w:i/>
        </w:rPr>
        <w:t xml:space="preserve"> </w:t>
      </w:r>
      <w:proofErr w:type="spellStart"/>
      <w:r w:rsidR="00053F47">
        <w:rPr>
          <w:i/>
        </w:rPr>
        <w:t>crtež</w:t>
      </w:r>
      <w:proofErr w:type="spellEnd"/>
      <w:r w:rsidR="00053F47">
        <w:t xml:space="preserve"> </w:t>
      </w:r>
      <w:r w:rsidR="00053F47">
        <w:br/>
        <w:t xml:space="preserve">   c)   </w:t>
      </w:r>
      <w:proofErr w:type="spellStart"/>
      <w:r w:rsidR="00053F47">
        <w:rPr>
          <w:i/>
        </w:rPr>
        <w:t>Datoteka</w:t>
      </w:r>
      <w:proofErr w:type="spellEnd"/>
      <w:r w:rsidR="00053F47">
        <w:rPr>
          <w:i/>
        </w:rPr>
        <w:t>--&gt;</w:t>
      </w:r>
      <w:proofErr w:type="spellStart"/>
      <w:r w:rsidR="00053F47">
        <w:rPr>
          <w:i/>
        </w:rPr>
        <w:t>Slika</w:t>
      </w:r>
      <w:proofErr w:type="spellEnd"/>
      <w:r w:rsidR="00053F47">
        <w:rPr>
          <w:i/>
        </w:rPr>
        <w:t xml:space="preserve"> --&gt;</w:t>
      </w:r>
      <w:proofErr w:type="spellStart"/>
      <w:r w:rsidR="00053F47">
        <w:rPr>
          <w:i/>
        </w:rPr>
        <w:t>Iz</w:t>
      </w:r>
      <w:proofErr w:type="spellEnd"/>
      <w:r w:rsidR="00053F47">
        <w:rPr>
          <w:i/>
        </w:rPr>
        <w:t xml:space="preserve"> </w:t>
      </w:r>
      <w:proofErr w:type="spellStart"/>
      <w:r w:rsidR="00053F47">
        <w:rPr>
          <w:i/>
        </w:rPr>
        <w:t>datoteke</w:t>
      </w:r>
      <w:proofErr w:type="spellEnd"/>
      <w:r w:rsidR="00053F47">
        <w:rPr>
          <w:i/>
        </w:rPr>
        <w:br/>
        <w:t xml:space="preserve"> </w:t>
      </w:r>
      <w:r w:rsidR="00053F47">
        <w:t xml:space="preserve">  d)  </w:t>
      </w:r>
      <w:proofErr w:type="spellStart"/>
      <w:r w:rsidR="00053F47">
        <w:t>Odabirom</w:t>
      </w:r>
      <w:proofErr w:type="spellEnd"/>
      <w:r w:rsidR="00053F47">
        <w:t xml:space="preserve"> </w:t>
      </w:r>
      <w:proofErr w:type="spellStart"/>
      <w:r w:rsidR="00053F47">
        <w:t>gumba</w:t>
      </w:r>
      <w:proofErr w:type="spellEnd"/>
      <w:r w:rsidR="00053F47">
        <w:t xml:space="preserve"> </w:t>
      </w:r>
      <w:r w:rsidR="00053F47">
        <w:rPr>
          <w:noProof/>
          <w:lang w:val="hr-HR" w:eastAsia="hr-HR"/>
        </w:rPr>
        <w:drawing>
          <wp:inline distT="0" distB="0" distL="0" distR="0" wp14:anchorId="23694732" wp14:editId="18DD113F">
            <wp:extent cx="220980" cy="198120"/>
            <wp:effectExtent l="0" t="0" r="762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 xml:space="preserve">  s </w:t>
      </w:r>
      <w:proofErr w:type="spellStart"/>
      <w:r w:rsidR="00053F47">
        <w:t>alatne</w:t>
      </w:r>
      <w:proofErr w:type="spellEnd"/>
      <w:r w:rsidR="00053F47">
        <w:t xml:space="preserve"> </w:t>
      </w:r>
      <w:proofErr w:type="spellStart"/>
      <w:r w:rsidR="00053F47">
        <w:t>trake</w:t>
      </w:r>
      <w:proofErr w:type="spellEnd"/>
      <w:r w:rsidR="00053F47">
        <w:t xml:space="preserve"> </w:t>
      </w:r>
      <w:proofErr w:type="spellStart"/>
      <w:r w:rsidR="00053F47">
        <w:t>Crtanje</w:t>
      </w:r>
      <w:proofErr w:type="spellEnd"/>
      <w:r w:rsidR="00053F47">
        <w:t xml:space="preserve"> </w:t>
      </w:r>
      <w:r w:rsidR="00053F47">
        <w:br/>
        <w:t xml:space="preserve">    e) </w:t>
      </w:r>
      <w:proofErr w:type="spellStart"/>
      <w:r w:rsidR="00053F47">
        <w:t>Odabirom</w:t>
      </w:r>
      <w:proofErr w:type="spellEnd"/>
      <w:r w:rsidR="00053F47">
        <w:t xml:space="preserve"> </w:t>
      </w:r>
      <w:proofErr w:type="spellStart"/>
      <w:r w:rsidR="00053F47">
        <w:t>gumba</w:t>
      </w:r>
      <w:proofErr w:type="spellEnd"/>
      <w:r w:rsidR="00053F47">
        <w:t xml:space="preserve">  </w:t>
      </w:r>
      <w:r w:rsidR="00053F47">
        <w:rPr>
          <w:noProof/>
          <w:lang w:val="hr-HR" w:eastAsia="hr-HR"/>
        </w:rPr>
        <w:drawing>
          <wp:inline distT="0" distB="0" distL="0" distR="0" wp14:anchorId="73EB6DAF" wp14:editId="29DBBD93">
            <wp:extent cx="259080" cy="21336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 xml:space="preserve">  s </w:t>
      </w:r>
      <w:proofErr w:type="spellStart"/>
      <w:r w:rsidR="00053F47">
        <w:t>alatne</w:t>
      </w:r>
      <w:proofErr w:type="spellEnd"/>
      <w:r w:rsidR="00053F47">
        <w:t xml:space="preserve"> </w:t>
      </w:r>
      <w:proofErr w:type="spellStart"/>
      <w:r w:rsidR="00053F47">
        <w:t>trake</w:t>
      </w:r>
      <w:proofErr w:type="spellEnd"/>
      <w:r w:rsidR="00053F47">
        <w:t xml:space="preserve"> </w:t>
      </w:r>
      <w:proofErr w:type="spellStart"/>
      <w:r w:rsidR="00053F47">
        <w:t>Crtanje</w:t>
      </w:r>
      <w:proofErr w:type="spellEnd"/>
      <w:r w:rsidR="00053F47">
        <w:t xml:space="preserve"> </w:t>
      </w:r>
      <w:r w:rsidR="00053F47">
        <w:br/>
        <w:t xml:space="preserve">    f)  </w:t>
      </w:r>
      <w:proofErr w:type="spellStart"/>
      <w:r w:rsidR="00053F47">
        <w:t>Korištenjem</w:t>
      </w:r>
      <w:proofErr w:type="spellEnd"/>
      <w:r w:rsidR="00053F47">
        <w:t xml:space="preserve"> </w:t>
      </w:r>
      <w:proofErr w:type="spellStart"/>
      <w:r w:rsidR="00053F47">
        <w:t>naredbe</w:t>
      </w:r>
      <w:proofErr w:type="spellEnd"/>
      <w:r w:rsidR="00053F47">
        <w:t xml:space="preserve"> </w:t>
      </w:r>
      <w:proofErr w:type="spellStart"/>
      <w:r w:rsidR="00053F47">
        <w:t>za</w:t>
      </w:r>
      <w:proofErr w:type="spellEnd"/>
      <w:r w:rsidR="00053F47">
        <w:t xml:space="preserve"> </w:t>
      </w:r>
      <w:proofErr w:type="spellStart"/>
      <w:r w:rsidR="00053F47">
        <w:t>crtanje</w:t>
      </w:r>
      <w:proofErr w:type="spellEnd"/>
      <w:r w:rsidR="00053F47">
        <w:t xml:space="preserve"> </w:t>
      </w:r>
      <w:proofErr w:type="spellStart"/>
      <w:r w:rsidR="00053F47">
        <w:t>iz</w:t>
      </w:r>
      <w:proofErr w:type="spellEnd"/>
      <w:r w:rsidR="00053F47">
        <w:t xml:space="preserve">  </w:t>
      </w:r>
      <w:proofErr w:type="spellStart"/>
      <w:r w:rsidR="00053F47">
        <w:t>izbornika</w:t>
      </w:r>
      <w:proofErr w:type="spellEnd"/>
      <w:r w:rsidR="00053F47">
        <w:t xml:space="preserve"> </w:t>
      </w:r>
      <w:proofErr w:type="spellStart"/>
      <w:r w:rsidR="00053F47">
        <w:t>prečaca</w:t>
      </w:r>
      <w:proofErr w:type="spellEnd"/>
      <w:r w:rsidR="00053F47">
        <w:br/>
      </w:r>
    </w:p>
    <w:p w:rsidR="00053F47" w:rsidRDefault="002A231A" w:rsidP="002A231A">
      <w:pPr>
        <w:tabs>
          <w:tab w:val="left" w:pos="3420"/>
          <w:tab w:val="left" w:pos="4320"/>
        </w:tabs>
        <w:spacing w:line="360" w:lineRule="auto"/>
        <w:rPr>
          <w:i/>
        </w:rPr>
      </w:pPr>
      <w:r>
        <w:t>11.</w:t>
      </w:r>
      <w:r w:rsidR="00053F47">
        <w:t xml:space="preserve">Spoji </w:t>
      </w:r>
      <w:proofErr w:type="spellStart"/>
      <w:r w:rsidR="00053F47">
        <w:t>odgovarajući</w:t>
      </w:r>
      <w:proofErr w:type="spellEnd"/>
      <w:r w:rsidR="00053F47">
        <w:t xml:space="preserve">  </w:t>
      </w:r>
      <w:proofErr w:type="spellStart"/>
      <w:r w:rsidR="00053F47">
        <w:t>gumb</w:t>
      </w:r>
      <w:proofErr w:type="spellEnd"/>
      <w:r w:rsidR="00053F47">
        <w:t xml:space="preserve"> s </w:t>
      </w:r>
      <w:proofErr w:type="spellStart"/>
      <w:r w:rsidR="00053F47">
        <w:t>alatne</w:t>
      </w:r>
      <w:proofErr w:type="spellEnd"/>
      <w:r w:rsidR="00053F47">
        <w:t xml:space="preserve"> </w:t>
      </w:r>
      <w:proofErr w:type="spellStart"/>
      <w:r w:rsidR="00053F47">
        <w:t>trake</w:t>
      </w:r>
      <w:proofErr w:type="spellEnd"/>
      <w:r w:rsidR="00053F47">
        <w:t xml:space="preserve"> </w:t>
      </w:r>
      <w:proofErr w:type="spellStart"/>
      <w:r w:rsidR="00053F47">
        <w:t>za</w:t>
      </w:r>
      <w:proofErr w:type="spellEnd"/>
      <w:r w:rsidR="00053F47">
        <w:t xml:space="preserve"> </w:t>
      </w:r>
      <w:proofErr w:type="spellStart"/>
      <w:r w:rsidR="00053F47">
        <w:t>crtanje</w:t>
      </w:r>
      <w:proofErr w:type="spellEnd"/>
      <w:r w:rsidR="00053F47">
        <w:t xml:space="preserve">  </w:t>
      </w:r>
      <w:proofErr w:type="spellStart"/>
      <w:r w:rsidR="00053F47">
        <w:t>sa</w:t>
      </w:r>
      <w:proofErr w:type="spellEnd"/>
      <w:r w:rsidR="00053F47">
        <w:t xml:space="preserve"> </w:t>
      </w:r>
      <w:proofErr w:type="spellStart"/>
      <w:r w:rsidR="00053F47">
        <w:t>odgovarajućim</w:t>
      </w:r>
      <w:proofErr w:type="spellEnd"/>
      <w:r w:rsidR="00053F47">
        <w:t xml:space="preserve"> </w:t>
      </w:r>
      <w:proofErr w:type="spellStart"/>
      <w:r w:rsidR="00053F47">
        <w:t>opisnom</w:t>
      </w:r>
      <w:proofErr w:type="spellEnd"/>
      <w:r w:rsidR="00053F47">
        <w:t xml:space="preserve"> </w:t>
      </w:r>
      <w:proofErr w:type="spellStart"/>
      <w:r w:rsidR="00053F47">
        <w:t>postupka</w:t>
      </w:r>
      <w:proofErr w:type="spellEnd"/>
      <w:r w:rsidR="00053F47">
        <w:t xml:space="preserve"> </w:t>
      </w:r>
      <w:proofErr w:type="spellStart"/>
      <w:r w:rsidR="00053F47">
        <w:t>na</w:t>
      </w:r>
      <w:proofErr w:type="spellEnd"/>
      <w:r w:rsidR="00053F47">
        <w:t xml:space="preserve"> </w:t>
      </w:r>
      <w:proofErr w:type="spellStart"/>
      <w:r w:rsidR="00053F47">
        <w:t>desnoj</w:t>
      </w:r>
      <w:proofErr w:type="spellEnd"/>
      <w:r w:rsidR="00053F47">
        <w:t xml:space="preserve"> </w:t>
      </w:r>
      <w:proofErr w:type="spellStart"/>
      <w:r w:rsidR="00053F47">
        <w:t>strani</w:t>
      </w:r>
      <w:proofErr w:type="spellEnd"/>
      <w:r w:rsidR="00053F47">
        <w:t xml:space="preserve">  </w:t>
      </w:r>
      <w:r w:rsidR="00053F47">
        <w:rPr>
          <w:i/>
        </w:rPr>
        <w:br/>
      </w:r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4CCC2841" wp14:editId="4F311E7A">
            <wp:extent cx="266700" cy="220980"/>
            <wp:effectExtent l="0" t="0" r="0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Boja</w:t>
      </w:r>
      <w:proofErr w:type="spellEnd"/>
      <w:r w:rsidR="00053F47">
        <w:t xml:space="preserve"> </w:t>
      </w:r>
      <w:proofErr w:type="spellStart"/>
      <w:r w:rsidR="00053F47">
        <w:t>fonta-promjena</w:t>
      </w:r>
      <w:proofErr w:type="spellEnd"/>
      <w:r w:rsidR="00053F47">
        <w:t xml:space="preserve"> </w:t>
      </w:r>
      <w:proofErr w:type="spellStart"/>
      <w:r w:rsidR="00053F47">
        <w:t>boje</w:t>
      </w:r>
      <w:proofErr w:type="spellEnd"/>
      <w:r w:rsidR="00053F47">
        <w:t xml:space="preserve"> </w:t>
      </w:r>
      <w:proofErr w:type="spellStart"/>
      <w:r w:rsidR="00053F47">
        <w:t>pisma</w:t>
      </w:r>
      <w:proofErr w:type="spellEnd"/>
      <w:r w:rsidR="00053F47">
        <w:rPr>
          <w:i/>
        </w:rPr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2A6B187F" wp14:editId="6997825F">
            <wp:extent cx="266700" cy="2286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Pravokutnik-crtanje</w:t>
      </w:r>
      <w:proofErr w:type="spellEnd"/>
      <w:r w:rsidR="00053F47">
        <w:t xml:space="preserve"> </w:t>
      </w:r>
      <w:proofErr w:type="spellStart"/>
      <w:r w:rsidR="00053F47">
        <w:t>pravokutnika</w:t>
      </w:r>
      <w:proofErr w:type="spellEnd"/>
      <w:r w:rsidR="00053F47">
        <w:t xml:space="preserve"> </w:t>
      </w:r>
      <w:proofErr w:type="spellStart"/>
      <w:r w:rsidR="00053F47">
        <w:t>i</w:t>
      </w:r>
      <w:proofErr w:type="spellEnd"/>
      <w:r w:rsidR="00053F47">
        <w:t xml:space="preserve"> </w:t>
      </w:r>
      <w:proofErr w:type="spellStart"/>
      <w:r w:rsidR="00053F47">
        <w:t>kvadrat</w:t>
      </w:r>
      <w:proofErr w:type="spellEnd"/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7471663A" wp14:editId="3D6BB89B">
            <wp:extent cx="236220" cy="2209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Tekstni</w:t>
      </w:r>
      <w:proofErr w:type="spellEnd"/>
      <w:r w:rsidR="00053F47">
        <w:t xml:space="preserve"> </w:t>
      </w:r>
      <w:proofErr w:type="spellStart"/>
      <w:r w:rsidR="00053F47">
        <w:t>okvir-dodavanje</w:t>
      </w:r>
      <w:proofErr w:type="spellEnd"/>
      <w:r w:rsidR="00053F47">
        <w:t xml:space="preserve"> </w:t>
      </w:r>
      <w:proofErr w:type="spellStart"/>
      <w:r w:rsidR="00053F47">
        <w:t>teksta</w:t>
      </w:r>
      <w:proofErr w:type="spellEnd"/>
      <w:r w:rsidR="00053F47">
        <w:t xml:space="preserve"> </w:t>
      </w:r>
      <w:proofErr w:type="spellStart"/>
      <w:r w:rsidR="00053F47">
        <w:t>crtežu</w:t>
      </w:r>
      <w:proofErr w:type="spellEnd"/>
      <w:r w:rsidR="00053F47">
        <w:t xml:space="preserve"> </w:t>
      </w:r>
      <w:proofErr w:type="spellStart"/>
      <w:r w:rsidR="00053F47">
        <w:t>ili</w:t>
      </w:r>
      <w:proofErr w:type="spellEnd"/>
      <w:r w:rsidR="00053F47">
        <w:t xml:space="preserve"> </w:t>
      </w:r>
      <w:proofErr w:type="spellStart"/>
      <w:r w:rsidR="00053F47">
        <w:t>slici</w:t>
      </w:r>
      <w:proofErr w:type="spellEnd"/>
      <w:r w:rsidR="00053F47">
        <w:t xml:space="preserve"> </w:t>
      </w:r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6895DDC2" wp14:editId="5869584E">
            <wp:extent cx="251460" cy="23622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Umetni</w:t>
      </w:r>
      <w:proofErr w:type="spellEnd"/>
      <w:r w:rsidR="00053F47">
        <w:t xml:space="preserve"> WordArt-</w:t>
      </w:r>
      <w:proofErr w:type="spellStart"/>
      <w:r w:rsidR="00053F47">
        <w:t>umjetničko</w:t>
      </w:r>
      <w:proofErr w:type="spellEnd"/>
      <w:r w:rsidR="00053F47">
        <w:t xml:space="preserve"> </w:t>
      </w:r>
      <w:proofErr w:type="spellStart"/>
      <w:r w:rsidR="00053F47">
        <w:t>oblikovanje</w:t>
      </w:r>
      <w:proofErr w:type="spellEnd"/>
      <w:r w:rsidR="00053F47">
        <w:t xml:space="preserve"> </w:t>
      </w:r>
      <w:proofErr w:type="spellStart"/>
      <w:r w:rsidR="00053F47">
        <w:t>teksta</w:t>
      </w:r>
      <w:proofErr w:type="spellEnd"/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5C6D99B3" wp14:editId="73AE6169">
            <wp:extent cx="289560" cy="2667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Umetni</w:t>
      </w:r>
      <w:proofErr w:type="spellEnd"/>
      <w:r w:rsidR="00053F47">
        <w:t xml:space="preserve"> </w:t>
      </w:r>
      <w:proofErr w:type="spellStart"/>
      <w:r w:rsidR="00053F47">
        <w:t>crtež-umetanje</w:t>
      </w:r>
      <w:proofErr w:type="spellEnd"/>
      <w:r w:rsidR="00053F47">
        <w:t xml:space="preserve"> </w:t>
      </w:r>
      <w:proofErr w:type="spellStart"/>
      <w:r w:rsidR="00053F47">
        <w:t>crteža</w:t>
      </w:r>
      <w:proofErr w:type="spellEnd"/>
      <w:r w:rsidR="00053F47">
        <w:t xml:space="preserve"> </w:t>
      </w:r>
      <w:proofErr w:type="spellStart"/>
      <w:r w:rsidR="00053F47">
        <w:t>iz</w:t>
      </w:r>
      <w:proofErr w:type="spellEnd"/>
      <w:r w:rsidR="00053F47">
        <w:t xml:space="preserve"> </w:t>
      </w:r>
      <w:proofErr w:type="spellStart"/>
      <w:r w:rsidR="00053F47">
        <w:t>galerije</w:t>
      </w:r>
      <w:proofErr w:type="spellEnd"/>
      <w:r w:rsidR="00053F47">
        <w:t xml:space="preserve"> </w:t>
      </w:r>
      <w:proofErr w:type="spellStart"/>
      <w:r w:rsidR="00053F47">
        <w:t>gotovih</w:t>
      </w:r>
      <w:proofErr w:type="spellEnd"/>
      <w:r w:rsidR="00053F47">
        <w:t xml:space="preserve"> </w:t>
      </w:r>
      <w:proofErr w:type="spellStart"/>
      <w:r w:rsidR="00053F47">
        <w:t>srteža</w:t>
      </w:r>
      <w:proofErr w:type="spellEnd"/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03DBDCE1" wp14:editId="24B54E3A">
            <wp:extent cx="342900" cy="23622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Umetanje</w:t>
      </w:r>
      <w:proofErr w:type="spellEnd"/>
      <w:r w:rsidR="00053F47">
        <w:t xml:space="preserve"> </w:t>
      </w:r>
      <w:proofErr w:type="spellStart"/>
      <w:r w:rsidR="00053F47">
        <w:t>slike-umetenje</w:t>
      </w:r>
      <w:proofErr w:type="spellEnd"/>
      <w:r w:rsidR="00053F47">
        <w:t xml:space="preserve"> </w:t>
      </w:r>
      <w:proofErr w:type="spellStart"/>
      <w:r w:rsidR="00053F47">
        <w:t>slike</w:t>
      </w:r>
      <w:proofErr w:type="spellEnd"/>
      <w:r w:rsidR="00053F47">
        <w:t xml:space="preserve"> </w:t>
      </w:r>
      <w:proofErr w:type="spellStart"/>
      <w:r w:rsidR="00053F47">
        <w:t>iz</w:t>
      </w:r>
      <w:proofErr w:type="spellEnd"/>
      <w:r w:rsidR="00053F47">
        <w:t xml:space="preserve"> </w:t>
      </w:r>
      <w:proofErr w:type="spellStart"/>
      <w:r w:rsidR="00053F47">
        <w:t>gotovih</w:t>
      </w:r>
      <w:proofErr w:type="spellEnd"/>
      <w:r w:rsidR="00053F47">
        <w:t xml:space="preserve"> </w:t>
      </w:r>
      <w:proofErr w:type="spellStart"/>
      <w:r w:rsidR="00053F47">
        <w:t>slikovnih</w:t>
      </w:r>
      <w:proofErr w:type="spellEnd"/>
      <w:r w:rsidR="00053F47">
        <w:t xml:space="preserve"> </w:t>
      </w:r>
      <w:proofErr w:type="spellStart"/>
      <w:r w:rsidR="00053F47">
        <w:t>datoteka</w:t>
      </w:r>
      <w:proofErr w:type="spellEnd"/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5A86BA2C" wp14:editId="7DA0FF2D">
            <wp:extent cx="342900" cy="23622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Boja</w:t>
      </w:r>
      <w:proofErr w:type="spellEnd"/>
      <w:r w:rsidR="00053F47">
        <w:t xml:space="preserve"> </w:t>
      </w:r>
      <w:proofErr w:type="spellStart"/>
      <w:r w:rsidR="00053F47">
        <w:t>ispune-promjena</w:t>
      </w:r>
      <w:proofErr w:type="spellEnd"/>
      <w:r w:rsidR="00053F47">
        <w:t xml:space="preserve"> </w:t>
      </w:r>
      <w:proofErr w:type="spellStart"/>
      <w:r w:rsidR="00053F47">
        <w:t>boje</w:t>
      </w:r>
      <w:proofErr w:type="spellEnd"/>
      <w:r w:rsidR="00053F47">
        <w:t xml:space="preserve"> </w:t>
      </w:r>
      <w:proofErr w:type="spellStart"/>
      <w:r w:rsidR="00053F47">
        <w:t>ispune</w:t>
      </w:r>
      <w:proofErr w:type="spellEnd"/>
      <w:r w:rsidR="00053F47">
        <w:br/>
        <w:t xml:space="preserve">     </w:t>
      </w:r>
      <w:r w:rsidR="00053F47">
        <w:rPr>
          <w:noProof/>
          <w:lang w:val="hr-HR" w:eastAsia="hr-HR"/>
        </w:rPr>
        <w:drawing>
          <wp:inline distT="0" distB="0" distL="0" distR="0" wp14:anchorId="246A4F58" wp14:editId="1D72AF53">
            <wp:extent cx="381000" cy="2514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47">
        <w:tab/>
      </w:r>
      <w:proofErr w:type="spellStart"/>
      <w:r w:rsidR="00053F47">
        <w:t>Boja</w:t>
      </w:r>
      <w:proofErr w:type="spellEnd"/>
      <w:r w:rsidR="00053F47">
        <w:t xml:space="preserve"> </w:t>
      </w:r>
      <w:proofErr w:type="spellStart"/>
      <w:r w:rsidR="00053F47">
        <w:t>crte-promjena</w:t>
      </w:r>
      <w:proofErr w:type="spellEnd"/>
      <w:r w:rsidR="00053F47">
        <w:t xml:space="preserve"> </w:t>
      </w:r>
      <w:proofErr w:type="spellStart"/>
      <w:r w:rsidR="00053F47">
        <w:t>boje</w:t>
      </w:r>
      <w:proofErr w:type="spellEnd"/>
      <w:r w:rsidR="00053F47">
        <w:t xml:space="preserve"> </w:t>
      </w:r>
      <w:proofErr w:type="spellStart"/>
      <w:r w:rsidR="00053F47">
        <w:t>crte</w:t>
      </w:r>
      <w:proofErr w:type="spellEnd"/>
      <w:r w:rsidR="00053F47">
        <w:br/>
        <w:t xml:space="preserve">     </w:t>
      </w:r>
    </w:p>
    <w:p w:rsidR="00053F47" w:rsidRDefault="002A231A" w:rsidP="002A231A">
      <w:pPr>
        <w:tabs>
          <w:tab w:val="left" w:pos="3420"/>
          <w:tab w:val="left" w:pos="4320"/>
        </w:tabs>
        <w:spacing w:line="360" w:lineRule="auto"/>
      </w:pPr>
      <w:r>
        <w:t xml:space="preserve">12. </w:t>
      </w:r>
      <w:proofErr w:type="spellStart"/>
      <w:proofErr w:type="gramStart"/>
      <w:r w:rsidR="00053F47">
        <w:t>Naredbom</w:t>
      </w:r>
      <w:proofErr w:type="spellEnd"/>
      <w:r w:rsidR="00053F47">
        <w:t xml:space="preserve">  </w:t>
      </w:r>
      <w:proofErr w:type="spellStart"/>
      <w:r w:rsidR="00053F47">
        <w:rPr>
          <w:i/>
        </w:rPr>
        <w:t>Datoteka</w:t>
      </w:r>
      <w:proofErr w:type="spellEnd"/>
      <w:proofErr w:type="gramEnd"/>
      <w:r w:rsidR="00053F47">
        <w:rPr>
          <w:i/>
        </w:rPr>
        <w:t>--&gt;</w:t>
      </w:r>
      <w:proofErr w:type="spellStart"/>
      <w:r w:rsidR="00053F47">
        <w:rPr>
          <w:i/>
        </w:rPr>
        <w:t>Ispis</w:t>
      </w:r>
      <w:proofErr w:type="spellEnd"/>
      <w:r w:rsidR="00053F47">
        <w:t xml:space="preserve">  </w:t>
      </w:r>
      <w:proofErr w:type="spellStart"/>
      <w:r w:rsidR="00053F47">
        <w:t>možemo</w:t>
      </w:r>
      <w:proofErr w:type="spellEnd"/>
      <w:r w:rsidR="00053F47">
        <w:rPr>
          <w:i/>
        </w:rPr>
        <w:t xml:space="preserve"> </w:t>
      </w:r>
      <w:r w:rsidR="00053F47">
        <w:rPr>
          <w:i/>
        </w:rPr>
        <w:br/>
        <w:t xml:space="preserve">  </w:t>
      </w:r>
      <w:r w:rsidR="00053F47">
        <w:rPr>
          <w:i/>
          <w:noProof/>
          <w:lang w:val="hr-HR" w:eastAsia="hr-HR"/>
        </w:rPr>
        <mc:AlternateContent>
          <mc:Choice Requires="wps">
            <w:drawing>
              <wp:inline distT="0" distB="0" distL="0" distR="0" wp14:anchorId="0DE13F26" wp14:editId="15404E47">
                <wp:extent cx="114300" cy="114300"/>
                <wp:effectExtent l="9525" t="9525" r="9525" b="9525"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">
                <w10:anchorlock/>
              </v:rect>
            </w:pict>
          </mc:Fallback>
        </mc:AlternateContent>
      </w:r>
      <w:r w:rsidR="00053F47">
        <w:t xml:space="preserve">  </w:t>
      </w:r>
      <w:proofErr w:type="spellStart"/>
      <w:r w:rsidR="00053F47">
        <w:t>Izabrati</w:t>
      </w:r>
      <w:proofErr w:type="spellEnd"/>
      <w:r w:rsidR="00053F47">
        <w:t xml:space="preserve"> </w:t>
      </w:r>
      <w:proofErr w:type="spellStart"/>
      <w:r w:rsidR="00053F47">
        <w:t>vrstu</w:t>
      </w:r>
      <w:proofErr w:type="spellEnd"/>
      <w:r w:rsidR="00053F47">
        <w:t xml:space="preserve"> </w:t>
      </w:r>
      <w:proofErr w:type="spellStart"/>
      <w:r w:rsidR="00053F47">
        <w:t>pisača</w:t>
      </w:r>
      <w:proofErr w:type="spellEnd"/>
      <w:r w:rsidR="00053F47">
        <w:rPr>
          <w:i/>
        </w:rPr>
        <w:br/>
        <w:t xml:space="preserve">  </w:t>
      </w:r>
      <w:r w:rsidR="00053F47">
        <w:rPr>
          <w:i/>
          <w:noProof/>
          <w:lang w:val="hr-HR" w:eastAsia="hr-HR"/>
        </w:rPr>
        <mc:AlternateContent>
          <mc:Choice Requires="wps">
            <w:drawing>
              <wp:inline distT="0" distB="0" distL="0" distR="0" wp14:anchorId="5F07B97B" wp14:editId="46638CA8">
                <wp:extent cx="114300" cy="114300"/>
                <wp:effectExtent l="9525" t="9525" r="9525" b="9525"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lJC3gIAIAAD8EAAAOAAAAAAAAAAAAAAAAAC4CAABkcnMvZTJvRG9jLnhtbFBLAQItABQA&#10;BgAIAAAAIQAXFtje1wAAAAMBAAAPAAAAAAAAAAAAAAAAAHoEAABkcnMvZG93bnJldi54bWxQSwUG&#10;AAAAAAQABADzAAAAfgUAAAAA&#10;">
                <w10:anchorlock/>
              </v:rect>
            </w:pict>
          </mc:Fallback>
        </mc:AlternateContent>
      </w:r>
      <w:r w:rsidR="00053F47">
        <w:t xml:space="preserve">  </w:t>
      </w:r>
      <w:proofErr w:type="spellStart"/>
      <w:r w:rsidR="00053F47">
        <w:t>Pregledati</w:t>
      </w:r>
      <w:proofErr w:type="spellEnd"/>
      <w:r w:rsidR="00053F47">
        <w:t xml:space="preserve"> </w:t>
      </w:r>
      <w:proofErr w:type="spellStart"/>
      <w:r w:rsidR="00053F47">
        <w:t>dokument</w:t>
      </w:r>
      <w:proofErr w:type="spellEnd"/>
      <w:r w:rsidR="00053F47">
        <w:t xml:space="preserve"> </w:t>
      </w:r>
      <w:proofErr w:type="spellStart"/>
      <w:r w:rsidR="00053F47">
        <w:t>prije</w:t>
      </w:r>
      <w:proofErr w:type="spellEnd"/>
      <w:r w:rsidR="00053F47">
        <w:t xml:space="preserve"> </w:t>
      </w:r>
      <w:proofErr w:type="spellStart"/>
      <w:r w:rsidR="00053F47">
        <w:t>ispisa</w:t>
      </w:r>
      <w:proofErr w:type="spellEnd"/>
      <w:r w:rsidR="00053F47">
        <w:t xml:space="preserve"> </w:t>
      </w:r>
      <w:r w:rsidR="00053F47">
        <w:br/>
        <w:t xml:space="preserve">  </w:t>
      </w:r>
      <w:r w:rsidR="00053F47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417F53A" wp14:editId="562796FF">
                <wp:extent cx="114300" cy="114300"/>
                <wp:effectExtent l="9525" t="9525" r="9525" b="9525"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BEnBe+IAIAAD8EAAAOAAAAAAAAAAAAAAAAAC4CAABkcnMvZTJvRG9jLnhtbFBLAQItABQA&#10;BgAIAAAAIQAXFtje1wAAAAMBAAAPAAAAAAAAAAAAAAAAAHoEAABkcnMvZG93bnJldi54bWxQSwUG&#10;AAAAAAQABADzAAAAfgUAAAAA&#10;">
                <w10:anchorlock/>
              </v:rect>
            </w:pict>
          </mc:Fallback>
        </mc:AlternateContent>
      </w:r>
      <w:r w:rsidR="00053F47">
        <w:t xml:space="preserve">  </w:t>
      </w:r>
      <w:proofErr w:type="spellStart"/>
      <w:r w:rsidR="00053F47">
        <w:t>Izabrati</w:t>
      </w:r>
      <w:proofErr w:type="spellEnd"/>
      <w:r w:rsidR="00053F47">
        <w:t xml:space="preserve"> </w:t>
      </w:r>
      <w:proofErr w:type="spellStart"/>
      <w:r w:rsidR="00053F47">
        <w:t>broj</w:t>
      </w:r>
      <w:proofErr w:type="spellEnd"/>
      <w:r w:rsidR="00053F47">
        <w:t xml:space="preserve"> </w:t>
      </w:r>
      <w:proofErr w:type="spellStart"/>
      <w:r w:rsidR="00053F47">
        <w:t>kopija</w:t>
      </w:r>
      <w:proofErr w:type="spellEnd"/>
      <w:r w:rsidR="00053F47">
        <w:t xml:space="preserve"> </w:t>
      </w:r>
      <w:proofErr w:type="spellStart"/>
      <w:r w:rsidR="00053F47">
        <w:t>stranica</w:t>
      </w:r>
      <w:proofErr w:type="spellEnd"/>
      <w:r w:rsidR="00053F47">
        <w:t xml:space="preserve"> </w:t>
      </w:r>
      <w:r w:rsidR="00053F47">
        <w:br/>
        <w:t xml:space="preserve">  </w:t>
      </w:r>
      <w:r w:rsidR="00053F47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47D8A840" wp14:editId="5DBB8381">
                <wp:extent cx="114300" cy="114300"/>
                <wp:effectExtent l="9525" t="9525" r="9525" b="9525"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2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">
                <w10:anchorlock/>
              </v:rect>
            </w:pict>
          </mc:Fallback>
        </mc:AlternateContent>
      </w:r>
      <w:r w:rsidR="00053F47">
        <w:t xml:space="preserve">  </w:t>
      </w:r>
      <w:proofErr w:type="spellStart"/>
      <w:r w:rsidR="00053F47">
        <w:t>Izabrati</w:t>
      </w:r>
      <w:proofErr w:type="spellEnd"/>
      <w:r w:rsidR="00053F47">
        <w:t xml:space="preserve"> </w:t>
      </w:r>
      <w:proofErr w:type="spellStart"/>
      <w:r w:rsidR="00053F47">
        <w:t>raspon</w:t>
      </w:r>
      <w:proofErr w:type="spellEnd"/>
      <w:r w:rsidR="00053F47">
        <w:t xml:space="preserve"> </w:t>
      </w:r>
      <w:proofErr w:type="spellStart"/>
      <w:r w:rsidR="00053F47">
        <w:t>stranica</w:t>
      </w:r>
      <w:proofErr w:type="spellEnd"/>
      <w:r w:rsidR="00053F47">
        <w:t xml:space="preserve"> </w:t>
      </w:r>
      <w:proofErr w:type="spellStart"/>
      <w:r w:rsidR="00053F47">
        <w:t>za</w:t>
      </w:r>
      <w:proofErr w:type="spellEnd"/>
      <w:r w:rsidR="00053F47">
        <w:t xml:space="preserve"> </w:t>
      </w:r>
      <w:proofErr w:type="spellStart"/>
      <w:r w:rsidR="00053F47">
        <w:t>ispis</w:t>
      </w:r>
      <w:proofErr w:type="spellEnd"/>
      <w:r w:rsidR="00053F47">
        <w:br/>
        <w:t xml:space="preserve">  </w:t>
      </w:r>
      <w:r w:rsidR="00053F47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DB0C70C" wp14:editId="01D119BD">
                <wp:extent cx="114300" cy="114300"/>
                <wp:effectExtent l="9525" t="9525" r="9525" b="9525"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DZuQL1IAIAAD8EAAAOAAAAAAAAAAAAAAAAAC4CAABkcnMvZTJvRG9jLnhtbFBLAQItABQA&#10;BgAIAAAAIQAXFtje1wAAAAMBAAAPAAAAAAAAAAAAAAAAAHoEAABkcnMvZG93bnJldi54bWxQSwUG&#10;AAAAAAQABADzAAAAfgUAAAAA&#10;">
                <w10:anchorlock/>
              </v:rect>
            </w:pict>
          </mc:Fallback>
        </mc:AlternateContent>
      </w:r>
      <w:r w:rsidR="00053F47">
        <w:t xml:space="preserve">  </w:t>
      </w:r>
      <w:proofErr w:type="spellStart"/>
      <w:r w:rsidR="00053F47">
        <w:t>Izabrati</w:t>
      </w:r>
      <w:proofErr w:type="spellEnd"/>
      <w:r w:rsidR="00053F47">
        <w:t xml:space="preserve"> </w:t>
      </w:r>
      <w:proofErr w:type="spellStart"/>
      <w:r w:rsidR="00053F47">
        <w:t>usmjerenje</w:t>
      </w:r>
      <w:proofErr w:type="spellEnd"/>
      <w:r w:rsidR="00053F47">
        <w:t xml:space="preserve"> </w:t>
      </w:r>
      <w:proofErr w:type="spellStart"/>
      <w:r w:rsidR="00053F47">
        <w:t>papira</w:t>
      </w:r>
      <w:proofErr w:type="spellEnd"/>
      <w:r w:rsidR="00053F47">
        <w:t xml:space="preserve"> </w:t>
      </w:r>
      <w:r w:rsidR="00053F47">
        <w:br/>
      </w:r>
    </w:p>
    <w:p w:rsidR="002A231A" w:rsidRDefault="002A231A" w:rsidP="002A231A">
      <w:pPr>
        <w:spacing w:before="240" w:after="120"/>
      </w:pPr>
      <w:r>
        <w:t>13</w:t>
      </w:r>
      <w:proofErr w:type="gramStart"/>
      <w:r>
        <w:t>.</w:t>
      </w:r>
      <w:r w:rsidR="00C72DA3">
        <w:t>Zaglavlje</w:t>
      </w:r>
      <w:proofErr w:type="gramEnd"/>
      <w:r w:rsidR="00C72DA3">
        <w:t>/</w:t>
      </w:r>
      <w:proofErr w:type="spellStart"/>
      <w:r w:rsidR="00C72DA3">
        <w:t>Podnožje</w:t>
      </w:r>
      <w:proofErr w:type="spellEnd"/>
      <w:r w:rsidR="00C72DA3">
        <w:t xml:space="preserve"> je </w:t>
      </w:r>
      <w:proofErr w:type="spellStart"/>
      <w:r w:rsidR="00C72DA3">
        <w:t>tekst</w:t>
      </w:r>
      <w:proofErr w:type="spellEnd"/>
      <w:r w:rsidR="00C72DA3">
        <w:t xml:space="preserve"> </w:t>
      </w:r>
      <w:proofErr w:type="spellStart"/>
      <w:r w:rsidR="00C72DA3">
        <w:t>koji</w:t>
      </w:r>
      <w:proofErr w:type="spellEnd"/>
      <w:r w:rsidR="00C72DA3">
        <w:t xml:space="preserve"> se </w:t>
      </w:r>
      <w:proofErr w:type="spellStart"/>
      <w:r w:rsidR="00C72DA3">
        <w:t>pojavljuje</w:t>
      </w:r>
      <w:proofErr w:type="spellEnd"/>
      <w:r w:rsidR="00C72DA3">
        <w:t xml:space="preserve"> </w:t>
      </w:r>
      <w:proofErr w:type="spellStart"/>
      <w:r w:rsidR="00C72DA3">
        <w:t>na</w:t>
      </w:r>
      <w:proofErr w:type="spellEnd"/>
      <w:r w:rsidR="00C72DA3">
        <w:t xml:space="preserve"> _________</w:t>
      </w:r>
      <w:r w:rsidR="00C72DA3" w:rsidRPr="002A231A">
        <w:rPr>
          <w:u w:val="single"/>
        </w:rPr>
        <w:t>/</w:t>
      </w:r>
      <w:r w:rsidR="00C72DA3">
        <w:t>__________ stranice.</w:t>
      </w:r>
    </w:p>
    <w:p w:rsidR="00C72DA3" w:rsidRDefault="002A231A" w:rsidP="002A231A">
      <w:pPr>
        <w:spacing w:before="240" w:after="120"/>
      </w:pPr>
      <w:r>
        <w:t>14</w:t>
      </w:r>
      <w:proofErr w:type="gramStart"/>
      <w:r>
        <w:t>.</w:t>
      </w:r>
      <w:r w:rsidR="00C72DA3">
        <w:t>Opiši</w:t>
      </w:r>
      <w:proofErr w:type="gramEnd"/>
      <w:r w:rsidR="00C72DA3">
        <w:t xml:space="preserve"> </w:t>
      </w:r>
      <w:proofErr w:type="spellStart"/>
      <w:r w:rsidR="00C72DA3">
        <w:t>postupak</w:t>
      </w:r>
      <w:proofErr w:type="spellEnd"/>
      <w:r w:rsidR="00C72DA3">
        <w:t xml:space="preserve"> </w:t>
      </w:r>
      <w:proofErr w:type="spellStart"/>
      <w:ins w:id="1" w:author="Sonja Bulesic Milic" w:date="2007-01-19T18:35:00Z">
        <w:r w:rsidR="00C72DA3">
          <w:t>obrojčavanja</w:t>
        </w:r>
        <w:proofErr w:type="spellEnd"/>
        <w:r w:rsidR="00C72DA3">
          <w:t xml:space="preserve"> </w:t>
        </w:r>
      </w:ins>
      <w:r w:rsidR="00C72DA3">
        <w:t>(</w:t>
      </w:r>
      <w:proofErr w:type="spellStart"/>
      <w:r w:rsidR="00C72DA3">
        <w:t>umetanje</w:t>
      </w:r>
      <w:proofErr w:type="spellEnd"/>
      <w:r w:rsidR="00C72DA3">
        <w:t xml:space="preserve"> </w:t>
      </w:r>
      <w:proofErr w:type="spellStart"/>
      <w:r w:rsidR="00C72DA3">
        <w:t>broja</w:t>
      </w:r>
      <w:proofErr w:type="spellEnd"/>
      <w:r w:rsidR="00C72DA3">
        <w:t xml:space="preserve"> </w:t>
      </w:r>
      <w:proofErr w:type="spellStart"/>
      <w:r w:rsidR="00C72DA3">
        <w:t>stranice</w:t>
      </w:r>
      <w:proofErr w:type="spellEnd"/>
      <w:r w:rsidR="00C72DA3">
        <w:t xml:space="preserve">) </w:t>
      </w:r>
      <w:proofErr w:type="spellStart"/>
      <w:r w:rsidR="00C72DA3">
        <w:t>stranica</w:t>
      </w:r>
      <w:proofErr w:type="spellEnd"/>
      <w:r w:rsidR="00C72DA3">
        <w:t xml:space="preserve"> </w:t>
      </w:r>
      <w:proofErr w:type="spellStart"/>
      <w:r w:rsidR="00C72DA3">
        <w:t>dokumenta</w:t>
      </w:r>
      <w:proofErr w:type="spellEnd"/>
      <w:r w:rsidR="00C72DA3">
        <w:t>!</w:t>
      </w:r>
    </w:p>
    <w:sectPr w:rsidR="00C72DA3" w:rsidSect="002A231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A4"/>
    <w:multiLevelType w:val="hybridMultilevel"/>
    <w:tmpl w:val="8D86E71A"/>
    <w:lvl w:ilvl="0" w:tplc="5C1C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5348A"/>
    <w:multiLevelType w:val="hybridMultilevel"/>
    <w:tmpl w:val="73A879BC"/>
    <w:lvl w:ilvl="0" w:tplc="3072D0F0">
      <w:start w:val="1"/>
      <w:numFmt w:val="decimal"/>
      <w:lvlText w:val="%1."/>
      <w:lvlJc w:val="left"/>
      <w:pPr>
        <w:tabs>
          <w:tab w:val="num" w:pos="473"/>
        </w:tabs>
        <w:ind w:left="530" w:hanging="170"/>
      </w:pPr>
      <w:rPr>
        <w:sz w:val="24"/>
        <w:szCs w:val="24"/>
      </w:rPr>
    </w:lvl>
    <w:lvl w:ilvl="1" w:tplc="3072D0F0">
      <w:start w:val="1"/>
      <w:numFmt w:val="decimal"/>
      <w:lvlText w:val="%2."/>
      <w:lvlJc w:val="left"/>
      <w:pPr>
        <w:tabs>
          <w:tab w:val="num" w:pos="113"/>
        </w:tabs>
        <w:ind w:left="170" w:hanging="170"/>
      </w:pPr>
      <w:rPr>
        <w:sz w:val="24"/>
        <w:szCs w:val="24"/>
      </w:rPr>
    </w:lvl>
    <w:lvl w:ilvl="2" w:tplc="C830719A">
      <w:start w:val="1"/>
      <w:numFmt w:val="lowerLetter"/>
      <w:lvlText w:val="%3)"/>
      <w:lvlJc w:val="left"/>
      <w:pPr>
        <w:tabs>
          <w:tab w:val="num" w:pos="1247"/>
        </w:tabs>
        <w:ind w:left="1247" w:hanging="113"/>
      </w:pPr>
      <w:rPr>
        <w:sz w:val="24"/>
        <w:szCs w:val="24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C7D73"/>
    <w:multiLevelType w:val="hybridMultilevel"/>
    <w:tmpl w:val="D05E3AE4"/>
    <w:lvl w:ilvl="0" w:tplc="206AE2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7"/>
    <w:rsid w:val="00053F47"/>
    <w:rsid w:val="002A231A"/>
    <w:rsid w:val="003D3010"/>
    <w:rsid w:val="008420DB"/>
    <w:rsid w:val="00A27ED3"/>
    <w:rsid w:val="00A53420"/>
    <w:rsid w:val="00AF2EEC"/>
    <w:rsid w:val="00C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F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F47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C7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F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F47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C7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2013-05-27T10:11:00Z</cp:lastPrinted>
  <dcterms:created xsi:type="dcterms:W3CDTF">2013-05-27T08:15:00Z</dcterms:created>
  <dcterms:modified xsi:type="dcterms:W3CDTF">2013-05-27T10:16:00Z</dcterms:modified>
</cp:coreProperties>
</file>